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09AE" w:rsidRPr="007451B4" w:rsidRDefault="00FC09AE" w:rsidP="00AB11F5">
      <w:pPr>
        <w:jc w:val="center"/>
        <w:rPr>
          <w:rFonts w:ascii="Helvetica" w:hAnsi="Helvetica"/>
          <w:b/>
          <w:color w:val="000000"/>
          <w:szCs w:val="31"/>
          <w:lang w:val="en-GB"/>
        </w:rPr>
      </w:pPr>
    </w:p>
    <w:p w:rsidR="00197F1A" w:rsidRPr="007451B4" w:rsidRDefault="00197F1A" w:rsidP="00AB11F5">
      <w:pPr>
        <w:jc w:val="center"/>
        <w:rPr>
          <w:rFonts w:ascii="Helvetica" w:hAnsi="Helvetica"/>
          <w:b/>
          <w:color w:val="000000"/>
          <w:szCs w:val="31"/>
          <w:lang w:val="en-GB"/>
        </w:rPr>
      </w:pPr>
      <w:r w:rsidRPr="007451B4">
        <w:rPr>
          <w:rFonts w:ascii="Helvetica" w:hAnsi="Helvetica"/>
          <w:b/>
          <w:color w:val="000000"/>
          <w:szCs w:val="31"/>
          <w:lang w:val="en-GB"/>
        </w:rPr>
        <w:t>Puppet State Theatre Company</w:t>
      </w:r>
    </w:p>
    <w:p w:rsidR="00197F1A" w:rsidRPr="007451B4" w:rsidRDefault="00197F1A" w:rsidP="00AB11F5">
      <w:pPr>
        <w:jc w:val="center"/>
        <w:rPr>
          <w:rFonts w:ascii="Helvetica" w:hAnsi="Helvetica"/>
          <w:b/>
          <w:color w:val="000000"/>
          <w:szCs w:val="31"/>
          <w:lang w:val="en-GB"/>
        </w:rPr>
      </w:pPr>
    </w:p>
    <w:p w:rsidR="00197F1A" w:rsidRPr="007451B4" w:rsidRDefault="00197F1A" w:rsidP="00AB11F5">
      <w:pPr>
        <w:jc w:val="center"/>
        <w:rPr>
          <w:rFonts w:ascii="Helvetica" w:hAnsi="Helvetica"/>
          <w:b/>
          <w:color w:val="000000"/>
          <w:szCs w:val="31"/>
          <w:lang w:val="en-GB"/>
        </w:rPr>
      </w:pPr>
      <w:r w:rsidRPr="007451B4">
        <w:rPr>
          <w:rFonts w:ascii="Helvetica" w:hAnsi="Helvetica"/>
          <w:b/>
          <w:color w:val="000000"/>
          <w:szCs w:val="31"/>
          <w:lang w:val="en-GB"/>
        </w:rPr>
        <w:t>The Man Who Planted Trees</w:t>
      </w:r>
    </w:p>
    <w:p w:rsidR="00197F1A" w:rsidRPr="007451B4" w:rsidRDefault="00197F1A" w:rsidP="00197F1A">
      <w:pPr>
        <w:rPr>
          <w:rFonts w:ascii="Helvetica" w:hAnsi="Helvetica"/>
          <w:color w:val="000000"/>
          <w:szCs w:val="31"/>
          <w:lang w:val="en-GB"/>
        </w:rPr>
      </w:pPr>
    </w:p>
    <w:p w:rsidR="00197F1A" w:rsidRPr="007451B4" w:rsidRDefault="00197F1A" w:rsidP="00197F1A">
      <w:pPr>
        <w:rPr>
          <w:rFonts w:ascii="Helvetica" w:hAnsi="Helvetica"/>
          <w:b/>
          <w:color w:val="000000"/>
          <w:szCs w:val="31"/>
          <w:lang w:val="en-GB"/>
        </w:rPr>
      </w:pPr>
    </w:p>
    <w:p w:rsidR="00197F1A" w:rsidRPr="007451B4" w:rsidRDefault="00197F1A" w:rsidP="00945296">
      <w:pPr>
        <w:spacing w:beforeLines="1" w:afterLines="1"/>
        <w:jc w:val="center"/>
        <w:rPr>
          <w:rFonts w:ascii="Helvetica" w:hAnsi="Helvetica" w:cs="Times New Roman"/>
          <w:color w:val="000000"/>
          <w:lang w:val="en-GB"/>
        </w:rPr>
      </w:pPr>
      <w:r w:rsidRPr="007451B4">
        <w:rPr>
          <w:rFonts w:ascii="Helvetica" w:hAnsi="Helvetica" w:cs="Times New Roman"/>
          <w:b/>
          <w:color w:val="000000"/>
          <w:lang w:val="en-GB"/>
        </w:rPr>
        <w:t>Adapted from Jean Giono’s story by</w:t>
      </w:r>
    </w:p>
    <w:p w:rsidR="00197F1A" w:rsidRPr="007451B4" w:rsidRDefault="00197F1A" w:rsidP="00945296">
      <w:pPr>
        <w:spacing w:beforeLines="1" w:afterLines="1"/>
        <w:jc w:val="center"/>
        <w:rPr>
          <w:rFonts w:ascii="Helvetica" w:hAnsi="Helvetica" w:cs="Times New Roman"/>
          <w:color w:val="000000"/>
          <w:lang w:val="en-GB"/>
        </w:rPr>
      </w:pPr>
      <w:r w:rsidRPr="007451B4">
        <w:rPr>
          <w:rFonts w:ascii="Helvetica" w:hAnsi="Helvetica" w:cs="Times New Roman"/>
          <w:color w:val="000000"/>
          <w:lang w:val="en-GB"/>
        </w:rPr>
        <w:t>Ailie Cohen, Richard Medrington, Rick Conte</w:t>
      </w:r>
    </w:p>
    <w:p w:rsidR="00BF2EEC" w:rsidRPr="007451B4" w:rsidRDefault="00BF2EEC" w:rsidP="00945296">
      <w:pPr>
        <w:spacing w:beforeLines="1" w:afterLines="1"/>
        <w:jc w:val="center"/>
        <w:rPr>
          <w:rFonts w:ascii="Helvetica" w:hAnsi="Helvetica" w:cs="Times New Roman"/>
          <w:b/>
          <w:color w:val="000000"/>
          <w:lang w:val="en-GB"/>
        </w:rPr>
      </w:pPr>
    </w:p>
    <w:p w:rsidR="00197F1A" w:rsidRPr="007451B4" w:rsidRDefault="00197F1A" w:rsidP="00945296">
      <w:pPr>
        <w:spacing w:beforeLines="1" w:afterLines="1"/>
        <w:jc w:val="center"/>
        <w:rPr>
          <w:rFonts w:ascii="Helvetica" w:hAnsi="Helvetica" w:cs="Times New Roman"/>
          <w:color w:val="000000"/>
          <w:lang w:val="en-GB"/>
        </w:rPr>
      </w:pPr>
      <w:r w:rsidRPr="007451B4">
        <w:rPr>
          <w:rFonts w:ascii="Helvetica" w:hAnsi="Helvetica" w:cs="Times New Roman"/>
          <w:b/>
          <w:color w:val="000000"/>
          <w:lang w:val="en-GB"/>
        </w:rPr>
        <w:t>Performers</w:t>
      </w:r>
    </w:p>
    <w:p w:rsidR="00AB11F5" w:rsidRPr="007451B4" w:rsidRDefault="00DE14B0" w:rsidP="00945296">
      <w:pPr>
        <w:spacing w:beforeLines="1" w:afterLines="1"/>
        <w:jc w:val="center"/>
        <w:rPr>
          <w:rFonts w:ascii="Helvetica" w:hAnsi="Helvetica" w:cs="Times New Roman"/>
          <w:color w:val="000000"/>
          <w:lang w:val="en-GB"/>
        </w:rPr>
      </w:pPr>
      <w:r w:rsidRPr="007451B4">
        <w:rPr>
          <w:rFonts w:ascii="Helvetica" w:hAnsi="Helvetica" w:cs="Times New Roman"/>
          <w:color w:val="000000"/>
          <w:lang w:val="en-GB"/>
        </w:rPr>
        <w:t xml:space="preserve">Richard Medrington – </w:t>
      </w:r>
      <w:r w:rsidR="00AB11F5" w:rsidRPr="007451B4">
        <w:rPr>
          <w:rFonts w:ascii="Helvetica" w:hAnsi="Helvetica" w:cs="Times New Roman"/>
          <w:color w:val="000000"/>
          <w:lang w:val="en-GB"/>
        </w:rPr>
        <w:t>Jean</w:t>
      </w:r>
    </w:p>
    <w:p w:rsidR="00197F1A" w:rsidRPr="007451B4" w:rsidRDefault="00197F1A" w:rsidP="00945296">
      <w:pPr>
        <w:spacing w:beforeLines="1" w:afterLines="1"/>
        <w:jc w:val="center"/>
        <w:rPr>
          <w:rFonts w:ascii="Helvetica" w:hAnsi="Helvetica" w:cs="Times New Roman"/>
          <w:color w:val="000000"/>
          <w:lang w:val="en-GB"/>
        </w:rPr>
      </w:pPr>
      <w:r w:rsidRPr="007451B4">
        <w:rPr>
          <w:rFonts w:ascii="Helvetica" w:hAnsi="Helvetica" w:cs="Times New Roman"/>
          <w:color w:val="000000"/>
          <w:lang w:val="en-GB"/>
        </w:rPr>
        <w:t>Rick Conte</w:t>
      </w:r>
      <w:r w:rsidR="00AB11F5" w:rsidRPr="007451B4">
        <w:rPr>
          <w:rFonts w:ascii="Helvetica" w:hAnsi="Helvetica" w:cs="Times New Roman"/>
          <w:color w:val="000000"/>
          <w:lang w:val="en-GB"/>
        </w:rPr>
        <w:t xml:space="preserve"> – Jean’s Colleague</w:t>
      </w:r>
    </w:p>
    <w:p w:rsidR="00197F1A" w:rsidRPr="007451B4" w:rsidRDefault="00197F1A" w:rsidP="00197F1A">
      <w:pPr>
        <w:rPr>
          <w:rFonts w:ascii="Helvetica" w:hAnsi="Helvetica" w:cs="Times New Roman"/>
          <w:color w:val="000000"/>
          <w:lang w:val="en-GB"/>
        </w:rPr>
      </w:pPr>
      <w:r w:rsidRPr="007451B4">
        <w:rPr>
          <w:rFonts w:ascii="Helvetica" w:hAnsi="Helvetica" w:cs="Times New Roman"/>
          <w:color w:val="000000"/>
          <w:lang w:val="en-GB"/>
        </w:rPr>
        <w:t> </w:t>
      </w:r>
    </w:p>
    <w:p w:rsidR="00197F1A" w:rsidRPr="007451B4" w:rsidRDefault="00197F1A" w:rsidP="00945296">
      <w:pPr>
        <w:spacing w:beforeLines="1" w:afterLines="1"/>
        <w:jc w:val="center"/>
        <w:rPr>
          <w:rFonts w:ascii="Helvetica" w:hAnsi="Helvetica" w:cs="Times New Roman"/>
          <w:color w:val="000000"/>
          <w:lang w:val="en-GB"/>
        </w:rPr>
      </w:pPr>
      <w:r w:rsidRPr="007451B4">
        <w:rPr>
          <w:rFonts w:ascii="Helvetica" w:hAnsi="Helvetica" w:cs="Times New Roman"/>
          <w:b/>
          <w:color w:val="000000"/>
          <w:lang w:val="en-GB"/>
        </w:rPr>
        <w:t>Set and Puppet Design by</w:t>
      </w:r>
    </w:p>
    <w:p w:rsidR="00197F1A" w:rsidRPr="007451B4" w:rsidRDefault="00197F1A" w:rsidP="00945296">
      <w:pPr>
        <w:spacing w:beforeLines="1" w:afterLines="1"/>
        <w:jc w:val="center"/>
        <w:rPr>
          <w:rFonts w:ascii="Helvetica" w:hAnsi="Helvetica" w:cs="Times New Roman"/>
          <w:color w:val="000000"/>
          <w:lang w:val="en-GB"/>
        </w:rPr>
      </w:pPr>
      <w:r w:rsidRPr="007451B4">
        <w:rPr>
          <w:rFonts w:ascii="Helvetica" w:hAnsi="Helvetica" w:cs="Times New Roman"/>
          <w:color w:val="000000"/>
          <w:lang w:val="en-GB"/>
        </w:rPr>
        <w:t>Ailie Cohen</w:t>
      </w:r>
    </w:p>
    <w:p w:rsidR="00197F1A" w:rsidRPr="007451B4" w:rsidRDefault="00197F1A" w:rsidP="00945296">
      <w:pPr>
        <w:spacing w:beforeLines="1" w:afterLines="1"/>
        <w:jc w:val="center"/>
        <w:rPr>
          <w:rFonts w:ascii="Helvetica" w:hAnsi="Helvetica" w:cs="Times New Roman"/>
          <w:color w:val="000000"/>
          <w:lang w:val="en-GB"/>
        </w:rPr>
      </w:pPr>
      <w:r w:rsidRPr="007451B4">
        <w:rPr>
          <w:rFonts w:ascii="Helvetica" w:hAnsi="Helvetica" w:cs="Times New Roman"/>
          <w:b/>
          <w:color w:val="000000"/>
          <w:lang w:val="en-GB"/>
        </w:rPr>
        <w:t>Lighting Design by</w:t>
      </w:r>
    </w:p>
    <w:p w:rsidR="00197F1A" w:rsidRPr="007451B4" w:rsidRDefault="00197F1A" w:rsidP="00945296">
      <w:pPr>
        <w:spacing w:beforeLines="1" w:afterLines="1"/>
        <w:jc w:val="center"/>
        <w:rPr>
          <w:rFonts w:ascii="Helvetica" w:hAnsi="Helvetica" w:cs="Times New Roman"/>
          <w:color w:val="000000"/>
          <w:lang w:val="en-GB"/>
        </w:rPr>
      </w:pPr>
      <w:r w:rsidRPr="007451B4">
        <w:rPr>
          <w:rFonts w:ascii="Helvetica" w:hAnsi="Helvetica" w:cs="Times New Roman"/>
          <w:color w:val="000000"/>
          <w:lang w:val="en-GB"/>
        </w:rPr>
        <w:t>Elspeth Murray</w:t>
      </w:r>
    </w:p>
    <w:p w:rsidR="00197F1A" w:rsidRPr="007451B4" w:rsidRDefault="00197F1A" w:rsidP="00945296">
      <w:pPr>
        <w:spacing w:beforeLines="1" w:afterLines="1"/>
        <w:jc w:val="center"/>
        <w:rPr>
          <w:rFonts w:ascii="Helvetica" w:hAnsi="Helvetica" w:cs="Times New Roman"/>
          <w:color w:val="000000"/>
          <w:lang w:val="en-GB"/>
        </w:rPr>
      </w:pPr>
      <w:r w:rsidRPr="007451B4">
        <w:rPr>
          <w:rFonts w:ascii="Helvetica" w:hAnsi="Helvetica" w:cs="Times New Roman"/>
          <w:b/>
          <w:color w:val="000000"/>
          <w:lang w:val="en-GB"/>
        </w:rPr>
        <w:t>Sound Design by</w:t>
      </w:r>
    </w:p>
    <w:p w:rsidR="00197F1A" w:rsidRPr="007451B4" w:rsidRDefault="00197F1A" w:rsidP="00945296">
      <w:pPr>
        <w:spacing w:beforeLines="1" w:afterLines="1"/>
        <w:jc w:val="center"/>
        <w:rPr>
          <w:rFonts w:ascii="Helvetica" w:hAnsi="Helvetica" w:cs="Times New Roman"/>
          <w:color w:val="000000"/>
          <w:lang w:val="en-GB"/>
        </w:rPr>
      </w:pPr>
      <w:r w:rsidRPr="007451B4">
        <w:rPr>
          <w:rFonts w:ascii="Helvetica" w:hAnsi="Helvetica" w:cs="Times New Roman"/>
          <w:color w:val="000000"/>
          <w:lang w:val="en-GB"/>
        </w:rPr>
        <w:t>Barney Strachan</w:t>
      </w:r>
    </w:p>
    <w:p w:rsidR="00BF2EEC" w:rsidRPr="007451B4" w:rsidRDefault="00197F1A" w:rsidP="00197F1A">
      <w:pPr>
        <w:rPr>
          <w:rFonts w:ascii="Helvetica" w:hAnsi="Helvetica" w:cs="Times New Roman"/>
          <w:b/>
          <w:color w:val="000000"/>
          <w:lang w:val="en-GB"/>
        </w:rPr>
      </w:pPr>
      <w:r w:rsidRPr="007451B4">
        <w:rPr>
          <w:rFonts w:ascii="Helvetica" w:hAnsi="Helvetica" w:cs="Times New Roman"/>
          <w:b/>
          <w:color w:val="000000"/>
          <w:lang w:val="en-GB"/>
        </w:rPr>
        <w:t>                                                         </w:t>
      </w:r>
    </w:p>
    <w:p w:rsidR="00BF2EEC" w:rsidRPr="007451B4" w:rsidRDefault="00BF2EEC" w:rsidP="00197F1A">
      <w:pPr>
        <w:rPr>
          <w:rFonts w:ascii="Helvetica" w:hAnsi="Helvetica" w:cs="Times New Roman"/>
          <w:color w:val="000000"/>
          <w:lang w:val="en-GB"/>
        </w:rPr>
      </w:pPr>
    </w:p>
    <w:p w:rsidR="00197F1A" w:rsidRPr="007451B4" w:rsidRDefault="00197F1A" w:rsidP="00197F1A">
      <w:pPr>
        <w:jc w:val="center"/>
        <w:rPr>
          <w:rFonts w:ascii="Helvetica" w:hAnsi="Helvetica" w:cs="Times New Roman"/>
          <w:color w:val="000000"/>
          <w:lang w:val="en-GB"/>
        </w:rPr>
      </w:pPr>
      <w:r w:rsidRPr="007451B4">
        <w:rPr>
          <w:rFonts w:ascii="Helvetica" w:hAnsi="Helvetica" w:cs="Times New Roman"/>
          <w:b/>
          <w:color w:val="000000"/>
          <w:lang w:val="en-GB"/>
        </w:rPr>
        <w:t>Music</w:t>
      </w:r>
      <w:r w:rsidRPr="007451B4">
        <w:rPr>
          <w:rFonts w:ascii="Helvetica" w:hAnsi="Helvetica" w:cs="Times New Roman"/>
          <w:b/>
          <w:color w:val="000000"/>
          <w:szCs w:val="18"/>
          <w:lang w:val="en-GB"/>
        </w:rPr>
        <w:t> </w:t>
      </w:r>
    </w:p>
    <w:p w:rsidR="00197F1A" w:rsidRPr="007451B4" w:rsidRDefault="00197F1A" w:rsidP="00197F1A">
      <w:pPr>
        <w:jc w:val="center"/>
        <w:rPr>
          <w:rFonts w:ascii="Helvetica" w:hAnsi="Helvetica" w:cs="Times New Roman"/>
          <w:color w:val="000000"/>
          <w:lang w:val="en-GB"/>
        </w:rPr>
      </w:pPr>
      <w:r w:rsidRPr="007451B4">
        <w:rPr>
          <w:rFonts w:ascii="Helvetica" w:hAnsi="Helvetica" w:cs="Times New Roman"/>
          <w:i/>
          <w:color w:val="000000"/>
          <w:lang w:val="en-GB"/>
        </w:rPr>
        <w:t>Canarios</w:t>
      </w:r>
      <w:r w:rsidRPr="007451B4">
        <w:rPr>
          <w:rFonts w:ascii="Helvetica" w:hAnsi="Helvetica" w:cs="Times New Roman"/>
          <w:color w:val="000000"/>
          <w:lang w:val="en-GB"/>
        </w:rPr>
        <w:t> by Johannes Kapsberger, performed by</w:t>
      </w:r>
    </w:p>
    <w:p w:rsidR="00197F1A" w:rsidRPr="007451B4" w:rsidRDefault="00197F1A" w:rsidP="00197F1A">
      <w:pPr>
        <w:jc w:val="center"/>
        <w:rPr>
          <w:rFonts w:ascii="Helvetica" w:hAnsi="Helvetica" w:cs="Times New Roman"/>
          <w:color w:val="000000"/>
          <w:lang w:val="en-GB"/>
        </w:rPr>
      </w:pPr>
      <w:r w:rsidRPr="007451B4">
        <w:rPr>
          <w:rFonts w:ascii="Helvetica" w:hAnsi="Helvetica" w:cs="Times New Roman"/>
          <w:color w:val="000000"/>
          <w:lang w:val="en-GB"/>
        </w:rPr>
        <w:t>Orphénica Lyra directed by José Miguel Moreno</w:t>
      </w:r>
    </w:p>
    <w:p w:rsidR="00197F1A" w:rsidRPr="007451B4" w:rsidRDefault="00197F1A" w:rsidP="00197F1A">
      <w:pPr>
        <w:jc w:val="center"/>
        <w:rPr>
          <w:rFonts w:ascii="Helvetica" w:hAnsi="Helvetica" w:cs="Times New Roman"/>
          <w:color w:val="000000"/>
          <w:lang w:val="en-GB"/>
        </w:rPr>
      </w:pPr>
      <w:r w:rsidRPr="007451B4">
        <w:rPr>
          <w:rFonts w:ascii="Helvetica" w:hAnsi="Helvetica" w:cs="Times New Roman"/>
          <w:color w:val="000000"/>
          <w:lang w:val="en-GB"/>
        </w:rPr>
        <w:t>From </w:t>
      </w:r>
      <w:r w:rsidRPr="007451B4">
        <w:rPr>
          <w:rFonts w:ascii="Helvetica" w:hAnsi="Helvetica" w:cs="Times New Roman"/>
          <w:i/>
          <w:color w:val="000000"/>
          <w:lang w:val="en-GB"/>
        </w:rPr>
        <w:t>Música en el Quijote</w:t>
      </w:r>
      <w:r w:rsidRPr="007451B4">
        <w:rPr>
          <w:rFonts w:ascii="Helvetica" w:hAnsi="Helvetica" w:cs="Times New Roman"/>
          <w:color w:val="000000"/>
          <w:lang w:val="en-GB"/>
        </w:rPr>
        <w:t> on the Glossa label.</w:t>
      </w:r>
    </w:p>
    <w:p w:rsidR="00197F1A" w:rsidRPr="007451B4" w:rsidRDefault="00197F1A" w:rsidP="00197F1A">
      <w:pPr>
        <w:jc w:val="center"/>
        <w:rPr>
          <w:rFonts w:ascii="Helvetica" w:hAnsi="Helvetica" w:cs="Times New Roman"/>
          <w:color w:val="000000"/>
          <w:lang w:val="en-GB"/>
        </w:rPr>
      </w:pPr>
      <w:r w:rsidRPr="007451B4">
        <w:rPr>
          <w:rFonts w:ascii="Helvetica" w:hAnsi="Helvetica" w:cs="Times New Roman"/>
          <w:i/>
          <w:color w:val="000000"/>
          <w:lang w:val="en-GB"/>
        </w:rPr>
        <w:t>Terre </w:t>
      </w:r>
      <w:r w:rsidRPr="007451B4">
        <w:rPr>
          <w:rFonts w:ascii="Helvetica" w:hAnsi="Helvetica" w:cs="Times New Roman"/>
          <w:color w:val="000000"/>
          <w:lang w:val="en-GB"/>
        </w:rPr>
        <w:t>by Charles Trénet</w:t>
      </w:r>
    </w:p>
    <w:p w:rsidR="00197F1A" w:rsidRPr="007451B4" w:rsidRDefault="00197F1A" w:rsidP="00197F1A">
      <w:pPr>
        <w:jc w:val="center"/>
        <w:rPr>
          <w:rFonts w:ascii="Helvetica" w:hAnsi="Helvetica" w:cs="Times New Roman"/>
          <w:color w:val="000000"/>
          <w:lang w:val="en-GB"/>
        </w:rPr>
      </w:pPr>
      <w:r w:rsidRPr="007451B4">
        <w:rPr>
          <w:rFonts w:ascii="Helvetica" w:hAnsi="Helvetica" w:cs="Times New Roman"/>
          <w:color w:val="000000"/>
          <w:lang w:val="en-GB"/>
        </w:rPr>
        <w:t>From </w:t>
      </w:r>
      <w:r w:rsidRPr="007451B4">
        <w:rPr>
          <w:rFonts w:ascii="Helvetica" w:hAnsi="Helvetica" w:cs="Times New Roman"/>
          <w:i/>
          <w:color w:val="000000"/>
          <w:lang w:val="en-GB"/>
        </w:rPr>
        <w:t>A Portrait of Charles Trénet</w:t>
      </w:r>
    </w:p>
    <w:p w:rsidR="00197F1A" w:rsidRPr="007451B4" w:rsidRDefault="00197F1A" w:rsidP="00197F1A">
      <w:pPr>
        <w:jc w:val="center"/>
        <w:rPr>
          <w:rFonts w:ascii="Helvetica" w:hAnsi="Helvetica" w:cs="Times New Roman"/>
          <w:color w:val="000000"/>
          <w:lang w:val="en-GB"/>
        </w:rPr>
      </w:pPr>
      <w:r w:rsidRPr="007451B4">
        <w:rPr>
          <w:rFonts w:ascii="Helvetica" w:hAnsi="Helvetica" w:cs="Times New Roman"/>
          <w:color w:val="000000"/>
          <w:lang w:val="en-GB"/>
        </w:rPr>
        <w:t>Music Collection International.</w:t>
      </w:r>
    </w:p>
    <w:p w:rsidR="00AC195F" w:rsidRPr="007451B4" w:rsidRDefault="00197F1A" w:rsidP="00197F1A">
      <w:pPr>
        <w:rPr>
          <w:rFonts w:ascii="Helvetica" w:hAnsi="Helvetica" w:cs="Times New Roman"/>
          <w:color w:val="000000"/>
          <w:lang w:val="en-GB"/>
        </w:rPr>
      </w:pPr>
      <w:r w:rsidRPr="007451B4">
        <w:rPr>
          <w:rFonts w:ascii="Helvetica" w:hAnsi="Helvetica" w:cs="Times New Roman"/>
          <w:color w:val="000000"/>
          <w:lang w:val="en-GB"/>
        </w:rPr>
        <w:t> </w:t>
      </w:r>
    </w:p>
    <w:p w:rsidR="00A402D6" w:rsidRPr="007451B4" w:rsidRDefault="00AC195F" w:rsidP="00AC195F">
      <w:pPr>
        <w:jc w:val="center"/>
        <w:rPr>
          <w:rFonts w:ascii="Helvetica" w:hAnsi="Helvetica" w:cs="Times New Roman"/>
          <w:color w:val="000000"/>
          <w:lang w:val="en-GB"/>
        </w:rPr>
      </w:pPr>
      <w:r w:rsidRPr="007451B4">
        <w:rPr>
          <w:rFonts w:ascii="Helvetica" w:hAnsi="Helvetica" w:cs="Times New Roman"/>
          <w:color w:val="000000"/>
          <w:lang w:val="en-GB"/>
        </w:rPr>
        <w:t>www.puppetstate.com</w:t>
      </w:r>
    </w:p>
    <w:p w:rsidR="00A402D6" w:rsidRPr="007451B4" w:rsidRDefault="00A402D6" w:rsidP="00AC195F">
      <w:pPr>
        <w:jc w:val="center"/>
        <w:rPr>
          <w:rFonts w:ascii="Helvetica" w:hAnsi="Helvetica" w:cs="Times New Roman"/>
          <w:color w:val="000000"/>
          <w:lang w:val="en-GB"/>
        </w:rPr>
      </w:pPr>
      <w:r w:rsidRPr="007451B4">
        <w:rPr>
          <w:rFonts w:ascii="Helvetica" w:hAnsi="Helvetica" w:cs="Times New Roman"/>
          <w:color w:val="000000"/>
          <w:lang w:val="en-GB"/>
        </w:rPr>
        <w:t>www.facebook.com/PuppetState</w:t>
      </w:r>
    </w:p>
    <w:p w:rsidR="00197F1A" w:rsidRPr="007451B4" w:rsidRDefault="00A402D6" w:rsidP="00AC195F">
      <w:pPr>
        <w:jc w:val="center"/>
        <w:rPr>
          <w:rFonts w:ascii="Helvetica" w:hAnsi="Helvetica" w:cs="Times New Roman"/>
          <w:color w:val="000000"/>
          <w:lang w:val="en-GB"/>
        </w:rPr>
      </w:pPr>
      <w:r w:rsidRPr="007451B4">
        <w:rPr>
          <w:rFonts w:ascii="Helvetica" w:hAnsi="Helvetica" w:cs="Times New Roman"/>
          <w:color w:val="000000"/>
          <w:lang w:val="en-GB"/>
        </w:rPr>
        <w:t>@PuppetStateThtr</w:t>
      </w:r>
    </w:p>
    <w:p w:rsidR="00197F1A" w:rsidRPr="007451B4" w:rsidRDefault="00197F1A" w:rsidP="00197F1A">
      <w:pPr>
        <w:rPr>
          <w:rFonts w:ascii="Helvetica" w:hAnsi="Helvetica" w:cs="Times New Roman"/>
          <w:color w:val="000000"/>
          <w:lang w:val="en-GB"/>
        </w:rPr>
      </w:pPr>
    </w:p>
    <w:p w:rsidR="00FB2B68" w:rsidRPr="007451B4" w:rsidRDefault="00CF1CFA" w:rsidP="00197F1A">
      <w:pPr>
        <w:rPr>
          <w:rFonts w:ascii="Helvetica" w:hAnsi="Helvetica"/>
          <w:color w:val="000000"/>
          <w:szCs w:val="31"/>
          <w:lang w:val="en-GB"/>
        </w:rPr>
      </w:pPr>
      <w:r w:rsidRPr="007451B4">
        <w:rPr>
          <w:rFonts w:ascii="Helvetica" w:hAnsi="Helvetica"/>
          <w:color w:val="000000"/>
          <w:szCs w:val="31"/>
          <w:lang w:val="en-GB"/>
        </w:rPr>
        <w:t>(</w:t>
      </w:r>
      <w:r w:rsidR="00FB2B68" w:rsidRPr="007451B4">
        <w:rPr>
          <w:rFonts w:ascii="Helvetica" w:hAnsi="Helvetica"/>
          <w:color w:val="000000"/>
          <w:szCs w:val="31"/>
          <w:lang w:val="en-GB"/>
        </w:rPr>
        <w:t>facebook and twitter logos please)</w:t>
      </w:r>
    </w:p>
    <w:p w:rsidR="00197F1A" w:rsidRPr="007451B4" w:rsidRDefault="00197F1A" w:rsidP="00197F1A">
      <w:pPr>
        <w:rPr>
          <w:rFonts w:ascii="Helvetica" w:hAnsi="Helvetica"/>
          <w:color w:val="000000"/>
          <w:szCs w:val="31"/>
          <w:lang w:val="en-GB"/>
        </w:rPr>
      </w:pPr>
    </w:p>
    <w:p w:rsidR="00D92A58" w:rsidRPr="007451B4" w:rsidRDefault="00C54614" w:rsidP="00197F1A">
      <w:pPr>
        <w:rPr>
          <w:rFonts w:ascii="Helvetica" w:hAnsi="Helvetica"/>
          <w:b/>
          <w:color w:val="000000"/>
          <w:szCs w:val="31"/>
          <w:lang w:val="en-GB"/>
        </w:rPr>
      </w:pPr>
      <w:r w:rsidRPr="007451B4">
        <w:rPr>
          <w:rFonts w:ascii="Helvetica" w:hAnsi="Helvetica"/>
          <w:b/>
          <w:color w:val="000000"/>
          <w:szCs w:val="31"/>
          <w:lang w:val="en-GB"/>
        </w:rPr>
        <w:t>Note from Puppet State Theatre Company</w:t>
      </w:r>
    </w:p>
    <w:p w:rsidR="00197F1A" w:rsidRPr="007451B4" w:rsidRDefault="003262F2" w:rsidP="00197F1A">
      <w:pPr>
        <w:rPr>
          <w:rFonts w:ascii="Helvetica" w:hAnsi="Helvetica"/>
          <w:color w:val="000000"/>
          <w:szCs w:val="31"/>
          <w:lang w:val="en-GB"/>
        </w:rPr>
      </w:pPr>
      <w:r w:rsidRPr="007451B4">
        <w:rPr>
          <w:rFonts w:ascii="Helvetica" w:hAnsi="Helvetica"/>
          <w:color w:val="000000"/>
          <w:szCs w:val="31"/>
          <w:lang w:val="en-GB"/>
        </w:rPr>
        <w:t>W</w:t>
      </w:r>
      <w:r w:rsidR="00197F1A" w:rsidRPr="007451B4">
        <w:rPr>
          <w:rFonts w:ascii="Helvetica" w:hAnsi="Helvetica"/>
          <w:color w:val="000000"/>
          <w:szCs w:val="31"/>
          <w:lang w:val="en-GB"/>
        </w:rPr>
        <w:t xml:space="preserve">e have performed </w:t>
      </w:r>
      <w:r w:rsidR="00CB5D9F" w:rsidRPr="007451B4">
        <w:rPr>
          <w:rFonts w:ascii="Helvetica" w:hAnsi="Helvetica"/>
          <w:color w:val="000000"/>
          <w:szCs w:val="31"/>
          <w:lang w:val="en-GB"/>
        </w:rPr>
        <w:t>this production</w:t>
      </w:r>
      <w:r w:rsidR="00197F1A" w:rsidRPr="007451B4">
        <w:rPr>
          <w:rFonts w:ascii="Helvetica" w:hAnsi="Helvetica"/>
          <w:color w:val="000000"/>
          <w:szCs w:val="31"/>
          <w:lang w:val="en-GB"/>
        </w:rPr>
        <w:t xml:space="preserve"> </w:t>
      </w:r>
      <w:r w:rsidR="00985376" w:rsidRPr="007451B4">
        <w:rPr>
          <w:rFonts w:ascii="Helvetica" w:hAnsi="Helvetica"/>
          <w:color w:val="000000"/>
          <w:szCs w:val="31"/>
          <w:lang w:val="en-GB"/>
        </w:rPr>
        <w:t>over 1,400 times</w:t>
      </w:r>
      <w:r w:rsidR="00197F1A" w:rsidRPr="007451B4">
        <w:rPr>
          <w:rFonts w:ascii="Helvetica" w:hAnsi="Helvetica"/>
          <w:color w:val="000000"/>
          <w:szCs w:val="31"/>
          <w:lang w:val="en-GB"/>
        </w:rPr>
        <w:t xml:space="preserve"> </w:t>
      </w:r>
      <w:r w:rsidR="00AB11F5" w:rsidRPr="007451B4">
        <w:rPr>
          <w:rFonts w:ascii="Helvetica" w:hAnsi="Helvetica"/>
          <w:color w:val="000000"/>
          <w:szCs w:val="31"/>
          <w:lang w:val="en-GB"/>
        </w:rPr>
        <w:t xml:space="preserve">since 2006 </w:t>
      </w:r>
      <w:r w:rsidR="00197F1A" w:rsidRPr="007451B4">
        <w:rPr>
          <w:rFonts w:ascii="Helvetica" w:hAnsi="Helvetica"/>
          <w:color w:val="000000"/>
          <w:szCs w:val="31"/>
          <w:lang w:val="en-GB"/>
        </w:rPr>
        <w:t xml:space="preserve">in venues from </w:t>
      </w:r>
      <w:r w:rsidR="00B01782" w:rsidRPr="007451B4">
        <w:rPr>
          <w:rFonts w:ascii="Helvetica" w:hAnsi="Helvetica"/>
          <w:color w:val="000000"/>
          <w:szCs w:val="31"/>
          <w:lang w:val="en-GB"/>
        </w:rPr>
        <w:t>tents on windswept hillsides, tiny village hall</w:t>
      </w:r>
      <w:r w:rsidR="00FC09AE" w:rsidRPr="007451B4">
        <w:rPr>
          <w:rFonts w:ascii="Helvetica" w:hAnsi="Helvetica"/>
          <w:color w:val="000000"/>
          <w:szCs w:val="31"/>
          <w:lang w:val="en-GB"/>
        </w:rPr>
        <w:t xml:space="preserve">s on remote Scottish islands to repeat visits to </w:t>
      </w:r>
      <w:r w:rsidR="00424CE4" w:rsidRPr="007451B4">
        <w:rPr>
          <w:rFonts w:ascii="Helvetica" w:hAnsi="Helvetica"/>
          <w:color w:val="000000"/>
          <w:szCs w:val="31"/>
          <w:lang w:val="en-GB"/>
        </w:rPr>
        <w:t>London’s Southbank Centre, New York’s</w:t>
      </w:r>
      <w:r w:rsidR="00B01782" w:rsidRPr="007451B4">
        <w:rPr>
          <w:rFonts w:ascii="Helvetica" w:hAnsi="Helvetica"/>
          <w:color w:val="000000"/>
          <w:szCs w:val="31"/>
          <w:lang w:val="en-GB"/>
        </w:rPr>
        <w:t xml:space="preserve"> Lincoln Center Institute and the Sydney Opera House.</w:t>
      </w:r>
      <w:r w:rsidR="00CB5D9F" w:rsidRPr="007451B4">
        <w:rPr>
          <w:rFonts w:ascii="Helvetica" w:hAnsi="Helvetica"/>
          <w:color w:val="000000"/>
          <w:szCs w:val="31"/>
          <w:lang w:val="en-GB"/>
        </w:rPr>
        <w:t xml:space="preserve"> </w:t>
      </w:r>
      <w:r w:rsidR="00B01782" w:rsidRPr="007451B4">
        <w:rPr>
          <w:rFonts w:ascii="Helvetica" w:hAnsi="Helvetica"/>
          <w:color w:val="000000"/>
          <w:szCs w:val="31"/>
          <w:lang w:val="en-GB"/>
        </w:rPr>
        <w:t>There is something about this story that seems to strike a chord wherever we go and for that reason</w:t>
      </w:r>
      <w:r w:rsidR="00CC5D5B" w:rsidRPr="007451B4">
        <w:rPr>
          <w:rFonts w:ascii="Helvetica" w:hAnsi="Helvetica"/>
          <w:color w:val="000000"/>
          <w:szCs w:val="31"/>
          <w:lang w:val="en-GB"/>
        </w:rPr>
        <w:t xml:space="preserve"> – as well as the fact that we get to make up new bits all the time –</w:t>
      </w:r>
      <w:r w:rsidR="00B01782" w:rsidRPr="007451B4">
        <w:rPr>
          <w:rFonts w:ascii="Helvetica" w:hAnsi="Helvetica"/>
          <w:color w:val="000000"/>
          <w:szCs w:val="31"/>
          <w:lang w:val="en-GB"/>
        </w:rPr>
        <w:t xml:space="preserve"> we never tire of performing it. </w:t>
      </w:r>
    </w:p>
    <w:p w:rsidR="00B01782" w:rsidRPr="007451B4" w:rsidRDefault="00B01782" w:rsidP="00197F1A">
      <w:pPr>
        <w:rPr>
          <w:rFonts w:ascii="Helvetica" w:hAnsi="Helvetica"/>
          <w:color w:val="000000"/>
          <w:szCs w:val="31"/>
          <w:lang w:val="en-GB"/>
        </w:rPr>
      </w:pPr>
    </w:p>
    <w:p w:rsidR="00B01782" w:rsidRPr="007451B4" w:rsidRDefault="00B01782" w:rsidP="00B01782">
      <w:pPr>
        <w:widowControl w:val="0"/>
        <w:rPr>
          <w:rFonts w:ascii="Helvetica" w:hAnsi="Helvetica" w:cs="Arial"/>
          <w:bCs/>
        </w:rPr>
      </w:pPr>
      <w:r w:rsidRPr="007451B4">
        <w:rPr>
          <w:rFonts w:ascii="Helvetica" w:hAnsi="Helvetica"/>
          <w:color w:val="000000"/>
          <w:szCs w:val="31"/>
          <w:lang w:val="en-GB"/>
        </w:rPr>
        <w:t xml:space="preserve">In 1957 the author Jean Giono said: </w:t>
      </w:r>
      <w:r w:rsidRPr="007451B4">
        <w:rPr>
          <w:rFonts w:ascii="Helvetica" w:hAnsi="Helvetica" w:cs="Arial"/>
          <w:i/>
          <w:iCs/>
        </w:rPr>
        <w:t xml:space="preserve">“I wrote this story to make people love trees, or more precisely to make people love planting trees. Of all my stories it is one of the ones of which I am most proud. It has never earned me a penny and for that reason it has accomplished the very purpose for which it was written.” </w:t>
      </w:r>
    </w:p>
    <w:p w:rsidR="00B01782" w:rsidRPr="007451B4" w:rsidRDefault="00B01782" w:rsidP="00197F1A">
      <w:pPr>
        <w:rPr>
          <w:rFonts w:ascii="Helvetica" w:hAnsi="Helvetica"/>
          <w:color w:val="000000"/>
          <w:szCs w:val="31"/>
          <w:lang w:val="en-GB"/>
        </w:rPr>
      </w:pPr>
    </w:p>
    <w:p w:rsidR="00B01782" w:rsidRPr="007451B4" w:rsidRDefault="00B01782" w:rsidP="00B01782">
      <w:pPr>
        <w:widowControl w:val="0"/>
        <w:rPr>
          <w:rFonts w:ascii="Helvetica" w:hAnsi="Helvetica"/>
        </w:rPr>
      </w:pPr>
      <w:r w:rsidRPr="007451B4">
        <w:rPr>
          <w:rFonts w:ascii="Helvetica" w:hAnsi="Helvetica" w:cs="Arial"/>
        </w:rPr>
        <w:t>But this is much more than a story about planting trees: it is a wonderful parable of life, the tale of a human being who saw a need and decided not to ignore it but to “</w:t>
      </w:r>
      <w:r w:rsidRPr="007451B4">
        <w:rPr>
          <w:rFonts w:ascii="Helvetica" w:hAnsi="Helvetica" w:cs="Arial"/>
          <w:i/>
          <w:iCs/>
        </w:rPr>
        <w:t xml:space="preserve">put things right” . </w:t>
      </w:r>
      <w:r w:rsidRPr="007451B4">
        <w:rPr>
          <w:rFonts w:ascii="Helvetica" w:hAnsi="Helvetica" w:cs="Arial"/>
        </w:rPr>
        <w:t xml:space="preserve">The story is also known as </w:t>
      </w:r>
      <w:r w:rsidRPr="007451B4">
        <w:rPr>
          <w:rFonts w:ascii="Helvetica" w:hAnsi="Helvetica" w:cs="Arial"/>
          <w:i/>
          <w:iCs/>
        </w:rPr>
        <w:t xml:space="preserve">“The Man Who Planted Hope and Reaped Happiness” </w:t>
      </w:r>
      <w:r w:rsidRPr="007451B4">
        <w:rPr>
          <w:rFonts w:ascii="Helvetica" w:hAnsi="Helvetica" w:cs="Arial"/>
          <w:iCs/>
        </w:rPr>
        <w:t>and</w:t>
      </w:r>
      <w:r w:rsidRPr="007451B4">
        <w:rPr>
          <w:rFonts w:ascii="Helvetica" w:hAnsi="Helvetica" w:cs="Arial"/>
        </w:rPr>
        <w:t xml:space="preserve"> it holds a</w:t>
      </w:r>
      <w:r w:rsidR="00A402D6" w:rsidRPr="007451B4">
        <w:rPr>
          <w:rFonts w:ascii="Helvetica" w:hAnsi="Helvetica" w:cs="Arial"/>
        </w:rPr>
        <w:t>n increasingly</w:t>
      </w:r>
      <w:r w:rsidRPr="007451B4">
        <w:rPr>
          <w:rFonts w:ascii="Helvetica" w:hAnsi="Helvetica" w:cs="Arial"/>
        </w:rPr>
        <w:t xml:space="preserve"> vital message for this generation. </w:t>
      </w:r>
      <w:r w:rsidRPr="007451B4">
        <w:rPr>
          <w:rFonts w:ascii="Helvetica" w:hAnsi="Helvetica"/>
        </w:rPr>
        <w:t>Maybe we all have a supply of acorns hidden away somewhere</w:t>
      </w:r>
      <w:r w:rsidR="00CC5D5B" w:rsidRPr="007451B4">
        <w:rPr>
          <w:rFonts w:ascii="Helvetica" w:hAnsi="Helvetica"/>
        </w:rPr>
        <w:t xml:space="preserve"> … </w:t>
      </w:r>
    </w:p>
    <w:p w:rsidR="00916C58" w:rsidRPr="007451B4" w:rsidRDefault="00916C58" w:rsidP="00916C58">
      <w:pPr>
        <w:rPr>
          <w:rFonts w:ascii="Helvetica" w:hAnsi="Helvetica"/>
          <w:color w:val="000000"/>
          <w:szCs w:val="31"/>
          <w:lang w:val="en-GB"/>
        </w:rPr>
      </w:pPr>
    </w:p>
    <w:p w:rsidR="00916C58" w:rsidRPr="007451B4" w:rsidRDefault="00916C58" w:rsidP="00197F1A">
      <w:pPr>
        <w:rPr>
          <w:rFonts w:ascii="Helvetica" w:hAnsi="Helvetica"/>
          <w:color w:val="000000"/>
          <w:szCs w:val="31"/>
          <w:lang w:val="en-GB"/>
        </w:rPr>
      </w:pPr>
      <w:r w:rsidRPr="007451B4">
        <w:rPr>
          <w:rFonts w:ascii="Helvetica" w:hAnsi="Helvetica"/>
          <w:color w:val="000000"/>
          <w:szCs w:val="31"/>
          <w:lang w:val="en-GB"/>
        </w:rPr>
        <w:t xml:space="preserve">We hope that you </w:t>
      </w:r>
      <w:r w:rsidR="00AF6944" w:rsidRPr="007451B4">
        <w:rPr>
          <w:rFonts w:ascii="Helvetica" w:hAnsi="Helvetica"/>
          <w:color w:val="000000"/>
          <w:szCs w:val="31"/>
          <w:lang w:val="en-GB"/>
        </w:rPr>
        <w:t>bug a bookseller or librarian and get</w:t>
      </w:r>
      <w:r w:rsidRPr="007451B4">
        <w:rPr>
          <w:rFonts w:ascii="Helvetica" w:hAnsi="Helvetica"/>
          <w:color w:val="000000"/>
          <w:szCs w:val="31"/>
          <w:lang w:val="en-GB"/>
        </w:rPr>
        <w:t xml:space="preserve"> hold of a copy of </w:t>
      </w:r>
      <w:r w:rsidRPr="007451B4">
        <w:rPr>
          <w:rFonts w:ascii="Helvetica" w:hAnsi="Helvetica"/>
          <w:i/>
          <w:color w:val="000000"/>
          <w:szCs w:val="31"/>
          <w:lang w:val="en-GB"/>
        </w:rPr>
        <w:t xml:space="preserve">The Man Who Planted Trees </w:t>
      </w:r>
      <w:r w:rsidRPr="007451B4">
        <w:rPr>
          <w:rFonts w:ascii="Helvetica" w:hAnsi="Helvetica"/>
          <w:color w:val="000000"/>
          <w:szCs w:val="31"/>
          <w:lang w:val="en-GB"/>
        </w:rPr>
        <w:t xml:space="preserve">and discover why we fell in love with the story. </w:t>
      </w:r>
    </w:p>
    <w:p w:rsidR="006B7FFA" w:rsidRPr="007451B4" w:rsidRDefault="006B7FFA" w:rsidP="006B7FFA">
      <w:pPr>
        <w:rPr>
          <w:rFonts w:ascii="Helvetica" w:hAnsi="Helvetica"/>
          <w:color w:val="000000"/>
          <w:szCs w:val="31"/>
          <w:lang w:val="en-GB"/>
        </w:rPr>
      </w:pPr>
    </w:p>
    <w:p w:rsidR="006B7FFA" w:rsidRPr="007451B4" w:rsidRDefault="006B7FFA" w:rsidP="006B7FFA">
      <w:pPr>
        <w:pStyle w:val="NormalWeb"/>
        <w:spacing w:before="2" w:after="2"/>
        <w:rPr>
          <w:rFonts w:ascii="Helvetica" w:hAnsi="Helvetica"/>
          <w:b/>
          <w:sz w:val="24"/>
        </w:rPr>
      </w:pPr>
      <w:r w:rsidRPr="007451B4">
        <w:rPr>
          <w:rFonts w:ascii="Helvetica" w:hAnsi="Helvetica"/>
          <w:i/>
          <w:iCs/>
          <w:sz w:val="24"/>
        </w:rPr>
        <w:t>"How wonderful it is that nobody need wait a single moment before starting to improve the world."</w:t>
      </w:r>
      <w:r w:rsidRPr="007451B4">
        <w:rPr>
          <w:rFonts w:ascii="Helvetica" w:hAnsi="Helvetica"/>
          <w:b/>
          <w:sz w:val="24"/>
        </w:rPr>
        <w:br/>
        <w:t>Anne Frank</w:t>
      </w:r>
    </w:p>
    <w:p w:rsidR="00D92A58" w:rsidRPr="007451B4" w:rsidRDefault="00D92A58" w:rsidP="00336250">
      <w:pPr>
        <w:widowControl w:val="0"/>
        <w:ind w:left="165" w:firstLine="105"/>
        <w:rPr>
          <w:rFonts w:ascii="Helvetica" w:hAnsi="Helvetica" w:cs="Times New Roman"/>
          <w:color w:val="000000"/>
          <w:szCs w:val="20"/>
          <w:lang w:val="en-GB"/>
        </w:rPr>
      </w:pPr>
    </w:p>
    <w:p w:rsidR="00336250" w:rsidRPr="007451B4" w:rsidRDefault="00336250" w:rsidP="00FB2B68">
      <w:pPr>
        <w:widowControl w:val="0"/>
        <w:ind w:hanging="23"/>
        <w:rPr>
          <w:rFonts w:ascii="Helvetica" w:hAnsi="Helvetica" w:cs="Arial"/>
          <w:bCs/>
          <w:i/>
          <w:iCs/>
          <w:szCs w:val="28"/>
        </w:rPr>
      </w:pPr>
      <w:r w:rsidRPr="007451B4">
        <w:rPr>
          <w:rFonts w:ascii="Helvetica" w:hAnsi="Helvetica" w:cs="Arial"/>
          <w:bCs/>
          <w:i/>
          <w:iCs/>
          <w:szCs w:val="28"/>
        </w:rPr>
        <w:t xml:space="preserve">“Jean Giono’s story surely belongs among the most moving and endearing statements of our hope.”  </w:t>
      </w:r>
    </w:p>
    <w:p w:rsidR="00336250" w:rsidRPr="007451B4" w:rsidRDefault="00336250" w:rsidP="00FB2B68">
      <w:pPr>
        <w:widowControl w:val="0"/>
        <w:rPr>
          <w:rFonts w:ascii="Helvetica" w:hAnsi="Helvetica" w:cs="Arial"/>
          <w:b/>
          <w:bCs/>
          <w:szCs w:val="28"/>
        </w:rPr>
      </w:pPr>
      <w:r w:rsidRPr="007451B4">
        <w:rPr>
          <w:rFonts w:ascii="Helvetica" w:hAnsi="Helvetica" w:cs="Arial"/>
          <w:b/>
          <w:bCs/>
          <w:szCs w:val="28"/>
        </w:rPr>
        <w:t>Wendell Berry</w:t>
      </w:r>
    </w:p>
    <w:p w:rsidR="007451B4" w:rsidRPr="007451B4" w:rsidRDefault="007451B4" w:rsidP="00FB2B68">
      <w:pPr>
        <w:widowControl w:val="0"/>
        <w:rPr>
          <w:rFonts w:ascii="Helvetica" w:hAnsi="Helvetica" w:cs="Arial"/>
          <w:b/>
          <w:bCs/>
          <w:szCs w:val="28"/>
        </w:rPr>
      </w:pPr>
    </w:p>
    <w:p w:rsidR="007451B4" w:rsidRPr="007451B4" w:rsidRDefault="007451B4" w:rsidP="007451B4">
      <w:pPr>
        <w:rPr>
          <w:rFonts w:ascii="Helvetica" w:hAnsi="Helvetica"/>
          <w:b/>
        </w:rPr>
      </w:pPr>
      <w:r w:rsidRPr="007451B4">
        <w:rPr>
          <w:rFonts w:ascii="Helvetica" w:hAnsi="Helvetica"/>
          <w:b/>
        </w:rPr>
        <w:t>Company Biographies</w:t>
      </w:r>
    </w:p>
    <w:p w:rsidR="007451B4" w:rsidRPr="007451B4" w:rsidRDefault="007451B4" w:rsidP="007451B4">
      <w:pPr>
        <w:rPr>
          <w:rFonts w:ascii="Helvetica" w:hAnsi="Helvetica"/>
        </w:rPr>
      </w:pPr>
      <w:r w:rsidRPr="007451B4">
        <w:rPr>
          <w:rFonts w:ascii="Helvetica" w:hAnsi="Helvetica"/>
        </w:rPr>
        <w:t> </w:t>
      </w:r>
    </w:p>
    <w:p w:rsidR="007451B4" w:rsidRPr="001D0456" w:rsidRDefault="007451B4" w:rsidP="007451B4">
      <w:pPr>
        <w:rPr>
          <w:rFonts w:ascii="Helvetica" w:hAnsi="Helvetica"/>
        </w:rPr>
      </w:pPr>
      <w:r w:rsidRPr="007451B4">
        <w:rPr>
          <w:rFonts w:ascii="Helvetica" w:hAnsi="Helvetica"/>
        </w:rPr>
        <w:t>Richard Medrington, compulsive playwright, performer and storyteller found his calling as a puppeteer in 1983. His one-man shows include </w:t>
      </w:r>
      <w:r w:rsidRPr="007451B4">
        <w:rPr>
          <w:rFonts w:ascii="Helvetica" w:hAnsi="Helvetica"/>
          <w:i/>
        </w:rPr>
        <w:t>The Spider of Spindle Wood</w:t>
      </w:r>
      <w:r w:rsidRPr="007451B4">
        <w:rPr>
          <w:rFonts w:ascii="Helvetica" w:hAnsi="Helvetica"/>
        </w:rPr>
        <w:t xml:space="preserve">, </w:t>
      </w:r>
      <w:r w:rsidRPr="007451B4">
        <w:rPr>
          <w:rFonts w:ascii="Helvetica" w:hAnsi="Helvetica"/>
          <w:i/>
        </w:rPr>
        <w:t>The Interrogation</w:t>
      </w:r>
      <w:r w:rsidRPr="007451B4">
        <w:rPr>
          <w:rFonts w:ascii="Helvetica" w:hAnsi="Helvetica"/>
        </w:rPr>
        <w:t>, </w:t>
      </w:r>
      <w:r w:rsidRPr="007451B4">
        <w:rPr>
          <w:rFonts w:ascii="Helvetica" w:hAnsi="Helvetica"/>
          <w:i/>
        </w:rPr>
        <w:t>The Adventures of Ivan the Slug</w:t>
      </w:r>
      <w:r w:rsidRPr="007451B4">
        <w:rPr>
          <w:rFonts w:ascii="Helvetica" w:hAnsi="Helvetica"/>
        </w:rPr>
        <w:t> and </w:t>
      </w:r>
      <w:r w:rsidRPr="007451B4">
        <w:rPr>
          <w:rFonts w:ascii="Helvetica" w:hAnsi="Helvetica"/>
          <w:i/>
        </w:rPr>
        <w:t>AA Milne’s Winnie the Pooh</w:t>
      </w:r>
      <w:r w:rsidRPr="007451B4">
        <w:rPr>
          <w:rFonts w:ascii="Helvetica" w:hAnsi="Helvetica"/>
        </w:rPr>
        <w:t>, which toured the UK for five years to packed houses, culminating in a sell-out run at the Royal National Theatre in London. He is a veteran of 20 Edinburgh Festival Fringes. He founded Puppet State Theatre Company in 2003 and his collaboration with Rick, Ailie and Elspeth began soon after that.  His 2016 adaptation of JRR Tolkien’s short story </w:t>
      </w:r>
      <w:r w:rsidRPr="007451B4">
        <w:rPr>
          <w:rFonts w:ascii="Helvetica" w:hAnsi="Helvetica"/>
          <w:i/>
        </w:rPr>
        <w:t>Leaf by Niggle</w:t>
      </w:r>
      <w:r w:rsidRPr="007451B4">
        <w:rPr>
          <w:rFonts w:ascii="Helvetica" w:hAnsi="Helvetica"/>
        </w:rPr>
        <w:t xml:space="preserve"> contains zero wizards and not a single puppet but nonetheless has delighted critics and audiences alike. Richard is humbled by the ongoing success of </w:t>
      </w:r>
      <w:r w:rsidRPr="007451B4">
        <w:rPr>
          <w:rFonts w:ascii="Helvetica" w:hAnsi="Helvetica"/>
          <w:i/>
        </w:rPr>
        <w:t>The Man Who Planted Trees</w:t>
      </w:r>
      <w:r w:rsidR="001D0456">
        <w:rPr>
          <w:rFonts w:ascii="Helvetica" w:hAnsi="Helvetica"/>
          <w:i/>
        </w:rPr>
        <w:t xml:space="preserve">. </w:t>
      </w:r>
    </w:p>
    <w:p w:rsidR="007451B4" w:rsidRPr="007451B4" w:rsidRDefault="007451B4" w:rsidP="007451B4">
      <w:pPr>
        <w:rPr>
          <w:rFonts w:ascii="Helvetica" w:hAnsi="Helvetica"/>
        </w:rPr>
      </w:pPr>
      <w:r w:rsidRPr="007451B4">
        <w:rPr>
          <w:rFonts w:ascii="Helvetica" w:hAnsi="Helvetica"/>
        </w:rPr>
        <w:t> </w:t>
      </w:r>
    </w:p>
    <w:p w:rsidR="007451B4" w:rsidRPr="007451B4" w:rsidRDefault="007451B4" w:rsidP="007451B4">
      <w:pPr>
        <w:rPr>
          <w:rFonts w:ascii="Helvetica" w:hAnsi="Helvetica"/>
        </w:rPr>
      </w:pPr>
      <w:r w:rsidRPr="007451B4">
        <w:rPr>
          <w:rFonts w:ascii="Helvetica" w:hAnsi="Helvetica"/>
        </w:rPr>
        <w:t>Rick Conte studied journalism at the University of Georgia and moved to Edinburgh, Scotland on a whim in 1989. He has worked with The National Theatre of Scotland, Wee Stories, The Edinburgh Puppet Company and Catherine Wheels. Using one of his puppet creations Lord Dennis Tippleworthy, Rick has addressed the European Conference on Alcohol Policy in Helsinki, Leiden and Warsaw. He has worked on many productions with Ailie Cohen, most recently devising and performing in </w:t>
      </w:r>
      <w:r w:rsidRPr="007451B4">
        <w:rPr>
          <w:rFonts w:ascii="Helvetica" w:hAnsi="Helvetica"/>
          <w:i/>
        </w:rPr>
        <w:t>The Secret Life of Suitcases</w:t>
      </w:r>
      <w:r w:rsidRPr="007451B4">
        <w:rPr>
          <w:rFonts w:ascii="Helvetica" w:hAnsi="Helvetica"/>
        </w:rPr>
        <w:t>. Besides planting acorns with Elzéard and Puppet State, Rick continues to direct puppetry (Catherine Wheels Theatre Company, Royal Lyceum Theatre Edinburgh, Royal Conservatoire of Scotland), and perform in cabaret (</w:t>
      </w:r>
      <w:r w:rsidRPr="007451B4">
        <w:rPr>
          <w:rFonts w:ascii="Helvetica" w:hAnsi="Helvetica"/>
          <w:i/>
        </w:rPr>
        <w:t>The Happy Clap Trap</w:t>
      </w:r>
      <w:r w:rsidRPr="007451B4">
        <w:rPr>
          <w:rFonts w:ascii="Helvetica" w:hAnsi="Helvetica"/>
        </w:rPr>
        <w:t xml:space="preserve">, Brighton). Rick was delighted to perform the role of Cotton in Catherine Wheels’ </w:t>
      </w:r>
      <w:r w:rsidRPr="007451B4">
        <w:rPr>
          <w:rFonts w:ascii="Helvetica" w:hAnsi="Helvetica"/>
          <w:i/>
        </w:rPr>
        <w:t>White</w:t>
      </w:r>
      <w:r w:rsidRPr="007451B4">
        <w:rPr>
          <w:rFonts w:ascii="Helvetica" w:hAnsi="Helvetica"/>
        </w:rPr>
        <w:t xml:space="preserve"> at the 42nd St Studios in NYC in 2015. Currently, funded by Creative Scotland, Rick is working on a stage adaptation of HG Well's </w:t>
      </w:r>
      <w:r w:rsidRPr="007451B4">
        <w:rPr>
          <w:rFonts w:ascii="Helvetica" w:hAnsi="Helvetica"/>
          <w:i/>
        </w:rPr>
        <w:t>The Time Machine</w:t>
      </w:r>
      <w:r w:rsidRPr="007451B4">
        <w:rPr>
          <w:rFonts w:ascii="Helvetica" w:hAnsi="Helvetica"/>
        </w:rPr>
        <w:t xml:space="preserve">, touring in 2017. </w:t>
      </w:r>
    </w:p>
    <w:p w:rsidR="007451B4" w:rsidRPr="007451B4" w:rsidRDefault="007451B4" w:rsidP="007451B4">
      <w:pPr>
        <w:rPr>
          <w:rFonts w:ascii="Helvetica" w:hAnsi="Helvetica"/>
        </w:rPr>
      </w:pPr>
    </w:p>
    <w:p w:rsidR="007451B4" w:rsidRPr="007451B4" w:rsidRDefault="007451B4" w:rsidP="007451B4">
      <w:pPr>
        <w:rPr>
          <w:rFonts w:ascii="Helvetica" w:hAnsi="Helvetica"/>
        </w:rPr>
      </w:pPr>
      <w:r w:rsidRPr="007451B4">
        <w:rPr>
          <w:rFonts w:ascii="Helvetica" w:hAnsi="Helvetica"/>
        </w:rPr>
        <w:t>Ailie Cohen went to Moscow to study acting, busked and starved her way round Europe with a street theatre troupe, then discovered she could combine visual art and theatre by becoming a puppeteer. Ailie has worked with, among others, The National Theatre of Scotland, Royal National Theatre, Grid Iron, TAG, The Citizens,The Lyceum ,Vanishing Point. Her own shows include </w:t>
      </w:r>
      <w:r w:rsidRPr="007451B4">
        <w:rPr>
          <w:rFonts w:ascii="Helvetica" w:hAnsi="Helvetica"/>
          <w:i/>
        </w:rPr>
        <w:t>Rumpelstiltskin at the Fairytale Laundry</w:t>
      </w:r>
      <w:r w:rsidRPr="007451B4">
        <w:rPr>
          <w:rFonts w:ascii="Helvetica" w:hAnsi="Helvetica"/>
        </w:rPr>
        <w:t>, </w:t>
      </w:r>
      <w:r w:rsidRPr="007451B4">
        <w:rPr>
          <w:rFonts w:ascii="Helvetica" w:hAnsi="Helvetica"/>
          <w:i/>
        </w:rPr>
        <w:t>Jazz Mouse</w:t>
      </w:r>
      <w:r w:rsidRPr="007451B4">
        <w:rPr>
          <w:rFonts w:ascii="Helvetica" w:hAnsi="Helvetica"/>
        </w:rPr>
        <w:t>, </w:t>
      </w:r>
      <w:r w:rsidRPr="007451B4">
        <w:rPr>
          <w:rFonts w:ascii="Helvetica" w:hAnsi="Helvetica"/>
          <w:i/>
        </w:rPr>
        <w:t>The New Not New</w:t>
      </w:r>
      <w:r w:rsidRPr="007451B4">
        <w:rPr>
          <w:rFonts w:ascii="Helvetica" w:hAnsi="Helvetica"/>
        </w:rPr>
        <w:t> and, in collaboration with Lewis Hetherington, </w:t>
      </w:r>
      <w:r w:rsidRPr="007451B4">
        <w:rPr>
          <w:rFonts w:ascii="Helvetica" w:hAnsi="Helvetica"/>
          <w:i/>
        </w:rPr>
        <w:t>Cloud Man </w:t>
      </w:r>
      <w:r w:rsidRPr="007451B4">
        <w:rPr>
          <w:rFonts w:ascii="Helvetica" w:hAnsi="Helvetica"/>
        </w:rPr>
        <w:t>which has toured internationally and been duplicated to tour in China. Ailie’s co-production with London’s Unicorn Theatre </w:t>
      </w:r>
      <w:r w:rsidRPr="007451B4">
        <w:rPr>
          <w:rFonts w:ascii="Helvetica" w:hAnsi="Helvetica"/>
          <w:i/>
        </w:rPr>
        <w:t>The Secret Life of Suitcases</w:t>
      </w:r>
      <w:r w:rsidRPr="007451B4">
        <w:rPr>
          <w:rFonts w:ascii="Helvetica" w:hAnsi="Helvetica"/>
        </w:rPr>
        <w:t xml:space="preserve">  featured Rick Conte as performer and co-deviser. Her original set and puppets for </w:t>
      </w:r>
      <w:r w:rsidRPr="007451B4">
        <w:rPr>
          <w:rFonts w:ascii="Helvetica" w:hAnsi="Helvetica"/>
          <w:i/>
        </w:rPr>
        <w:t>The Man Who Planted Trees</w:t>
      </w:r>
      <w:r w:rsidRPr="007451B4">
        <w:rPr>
          <w:rFonts w:ascii="Helvetica" w:hAnsi="Helvetica"/>
        </w:rPr>
        <w:t xml:space="preserve"> was never intended to last for over ten years but, with occasional invisible mending, still seem to be faring remarkably well! Ailie is currently working with Starcatchers and Branar Theatre Company on </w:t>
      </w:r>
      <w:r w:rsidRPr="007451B4">
        <w:rPr>
          <w:rFonts w:ascii="Helvetica" w:hAnsi="Helvetica"/>
          <w:i/>
        </w:rPr>
        <w:t xml:space="preserve">The Shape of Things </w:t>
      </w:r>
      <w:r w:rsidRPr="007451B4">
        <w:rPr>
          <w:rFonts w:ascii="Helvetica" w:hAnsi="Helvetica"/>
        </w:rPr>
        <w:t xml:space="preserve">premiering at this year's Baboro festival, Galway. Ailie is also creating a design for Lewis Hetherington and National Theatre of Scotland on </w:t>
      </w:r>
      <w:r w:rsidRPr="007451B4">
        <w:rPr>
          <w:rFonts w:ascii="Helvetica" w:hAnsi="Helvetica"/>
          <w:i/>
        </w:rPr>
        <w:t>Rocket Post </w:t>
      </w:r>
      <w:r w:rsidRPr="007451B4">
        <w:rPr>
          <w:rFonts w:ascii="Helvetica" w:hAnsi="Helvetica"/>
        </w:rPr>
        <w:t>in 2017. </w:t>
      </w:r>
    </w:p>
    <w:p w:rsidR="007451B4" w:rsidRPr="007451B4" w:rsidRDefault="00945296" w:rsidP="007451B4">
      <w:pPr>
        <w:rPr>
          <w:rFonts w:ascii="Helvetica" w:hAnsi="Helvetica"/>
        </w:rPr>
      </w:pPr>
      <w:r w:rsidRPr="007451B4">
        <w:rPr>
          <w:rFonts w:ascii="Helvetica" w:hAnsi="Helvetica"/>
        </w:rPr>
        <w:fldChar w:fldCharType="begin"/>
      </w:r>
      <w:r w:rsidR="007451B4" w:rsidRPr="007451B4">
        <w:rPr>
          <w:rFonts w:ascii="Helvetica" w:hAnsi="Helvetica"/>
        </w:rPr>
        <w:instrText xml:space="preserve"> HYPERLINK "http://www.secretsuitcases.com/" \t "_blank" </w:instrText>
      </w:r>
      <w:r w:rsidRPr="007451B4">
        <w:rPr>
          <w:rFonts w:ascii="Helvetica" w:hAnsi="Helvetica"/>
        </w:rPr>
        <w:fldChar w:fldCharType="separate"/>
      </w:r>
      <w:r w:rsidR="007451B4" w:rsidRPr="007451B4">
        <w:rPr>
          <w:rFonts w:ascii="Helvetica" w:hAnsi="Helvetica"/>
        </w:rPr>
        <w:t>www.secretsuitcases.com</w:t>
      </w:r>
      <w:r w:rsidRPr="007451B4">
        <w:rPr>
          <w:rFonts w:ascii="Helvetica" w:hAnsi="Helvetica"/>
        </w:rPr>
        <w:fldChar w:fldCharType="end"/>
      </w:r>
      <w:r w:rsidR="007451B4" w:rsidRPr="007451B4">
        <w:rPr>
          <w:rFonts w:ascii="Helvetica" w:hAnsi="Helvetica"/>
        </w:rPr>
        <w:t> </w:t>
      </w:r>
      <w:r w:rsidRPr="007451B4">
        <w:rPr>
          <w:rFonts w:ascii="Helvetica" w:hAnsi="Helvetica"/>
        </w:rPr>
        <w:fldChar w:fldCharType="begin"/>
      </w:r>
      <w:r w:rsidR="007451B4" w:rsidRPr="007451B4">
        <w:rPr>
          <w:rFonts w:ascii="Helvetica" w:hAnsi="Helvetica"/>
        </w:rPr>
        <w:instrText xml:space="preserve"> HYPERLINK "http://www.ailiecohen.com/" \t "_blank" </w:instrText>
      </w:r>
      <w:r w:rsidRPr="007451B4">
        <w:rPr>
          <w:rFonts w:ascii="Helvetica" w:hAnsi="Helvetica"/>
        </w:rPr>
        <w:fldChar w:fldCharType="separate"/>
      </w:r>
      <w:r w:rsidR="007451B4" w:rsidRPr="007451B4">
        <w:rPr>
          <w:rFonts w:ascii="Helvetica" w:hAnsi="Helvetica"/>
        </w:rPr>
        <w:t>www.ailiecohen.com</w:t>
      </w:r>
      <w:r w:rsidRPr="007451B4">
        <w:rPr>
          <w:rFonts w:ascii="Helvetica" w:hAnsi="Helvetica"/>
        </w:rPr>
        <w:fldChar w:fldCharType="end"/>
      </w:r>
    </w:p>
    <w:p w:rsidR="007451B4" w:rsidRPr="007451B4" w:rsidRDefault="007451B4" w:rsidP="007451B4">
      <w:pPr>
        <w:rPr>
          <w:rFonts w:ascii="Helvetica" w:hAnsi="Helvetica"/>
        </w:rPr>
      </w:pPr>
      <w:r w:rsidRPr="007451B4">
        <w:rPr>
          <w:rFonts w:ascii="Helvetica" w:hAnsi="Helvetica"/>
        </w:rPr>
        <w:t> </w:t>
      </w:r>
    </w:p>
    <w:p w:rsidR="007451B4" w:rsidRPr="007451B4" w:rsidRDefault="007451B4" w:rsidP="007451B4">
      <w:pPr>
        <w:rPr>
          <w:rFonts w:ascii="Helvetica" w:hAnsi="Helvetica"/>
        </w:rPr>
      </w:pPr>
      <w:r w:rsidRPr="007451B4">
        <w:rPr>
          <w:rFonts w:ascii="Helvetica" w:hAnsi="Helvetica"/>
        </w:rPr>
        <w:t>Elspeth Murray was not allowed to touch electrical appliances at home until she was six. She has been making up for her deprived childhood by operating sound and light equipment with many brightly-coloured buttons in countless theatres, village venues and school halls with </w:t>
      </w:r>
      <w:r w:rsidRPr="007451B4">
        <w:rPr>
          <w:rFonts w:ascii="Helvetica" w:hAnsi="Helvetica"/>
          <w:i/>
        </w:rPr>
        <w:t>The Man Who Planted Trees</w:t>
      </w:r>
      <w:r w:rsidRPr="007451B4">
        <w:rPr>
          <w:rFonts w:ascii="Helvetica" w:hAnsi="Helvetica"/>
        </w:rPr>
        <w:t>. When not pressing buttons in theatres, she is Company Manager, which involves pressing buttons on screens and keyboards. She would be thrilled if you pressed the ‘Like’ button on Puppet State Theatre Company’s facebook page. </w:t>
      </w:r>
      <w:r w:rsidR="00945296" w:rsidRPr="007451B4">
        <w:rPr>
          <w:rFonts w:ascii="Helvetica" w:hAnsi="Helvetica"/>
        </w:rPr>
        <w:fldChar w:fldCharType="begin"/>
      </w:r>
      <w:r w:rsidRPr="007451B4">
        <w:rPr>
          <w:rFonts w:ascii="Helvetica" w:hAnsi="Helvetica"/>
        </w:rPr>
        <w:instrText xml:space="preserve"> HYPERLINK "https://www.facebook.com/puppetstate" \t "_blank" </w:instrText>
      </w:r>
      <w:r w:rsidR="00945296" w:rsidRPr="007451B4">
        <w:rPr>
          <w:rFonts w:ascii="Helvetica" w:hAnsi="Helvetica"/>
        </w:rPr>
        <w:fldChar w:fldCharType="separate"/>
      </w:r>
      <w:r w:rsidRPr="007451B4">
        <w:rPr>
          <w:rFonts w:ascii="Helvetica" w:hAnsi="Helvetica"/>
        </w:rPr>
        <w:t>https://www.facebook.com/puppetstate</w:t>
      </w:r>
      <w:r w:rsidR="00945296" w:rsidRPr="007451B4">
        <w:rPr>
          <w:rFonts w:ascii="Helvetica" w:hAnsi="Helvetica"/>
        </w:rPr>
        <w:fldChar w:fldCharType="end"/>
      </w:r>
      <w:r w:rsidRPr="007451B4">
        <w:rPr>
          <w:rFonts w:ascii="Helvetica" w:hAnsi="Helvetica"/>
        </w:rPr>
        <w:t> Or follow @PuppetStateThtr on Twitter. Or both. She is a board member of Improbable, Chair of Puppet Animation Scotland and has a picnic basket full of woodland animal puppets who (sickeningly) perform her poems – and mentor people – better than she can.</w:t>
      </w:r>
    </w:p>
    <w:p w:rsidR="007451B4" w:rsidRPr="007451B4" w:rsidRDefault="007451B4" w:rsidP="007451B4">
      <w:pPr>
        <w:rPr>
          <w:rFonts w:ascii="Helvetica" w:hAnsi="Helvetica"/>
        </w:rPr>
      </w:pPr>
      <w:r w:rsidRPr="007451B4">
        <w:rPr>
          <w:rFonts w:ascii="Helvetica" w:hAnsi="Helvetica"/>
        </w:rPr>
        <w:t> </w:t>
      </w:r>
    </w:p>
    <w:p w:rsidR="007451B4" w:rsidRPr="007451B4" w:rsidRDefault="007451B4" w:rsidP="007451B4">
      <w:pPr>
        <w:rPr>
          <w:rFonts w:ascii="Helvetica" w:hAnsi="Helvetica"/>
        </w:rPr>
      </w:pPr>
    </w:p>
    <w:p w:rsidR="007451B4" w:rsidRPr="007451B4" w:rsidRDefault="007451B4" w:rsidP="00FB2B68">
      <w:pPr>
        <w:widowControl w:val="0"/>
        <w:numPr>
          <w:ins w:id="0" w:author="Elspeth Murray" w:date="2016-09-22T17:58:00Z"/>
        </w:numPr>
        <w:rPr>
          <w:rFonts w:ascii="Helvetica" w:hAnsi="Helvetica" w:cs="Arial"/>
          <w:b/>
          <w:bCs/>
          <w:szCs w:val="28"/>
        </w:rPr>
      </w:pPr>
    </w:p>
    <w:p w:rsidR="00197F1A" w:rsidRPr="007451B4" w:rsidRDefault="00336250" w:rsidP="00A402D6">
      <w:pPr>
        <w:widowControl w:val="0"/>
        <w:ind w:left="-1440" w:right="-1600"/>
        <w:rPr>
          <w:rFonts w:ascii="Helvetica" w:hAnsi="Helvetica"/>
          <w:iCs/>
          <w:sz w:val="8"/>
          <w:szCs w:val="8"/>
        </w:rPr>
      </w:pPr>
      <w:r w:rsidRPr="007451B4">
        <w:rPr>
          <w:rFonts w:ascii="Helvetica" w:hAnsi="Helvetica"/>
          <w:iCs/>
          <w:sz w:val="22"/>
          <w:szCs w:val="22"/>
        </w:rPr>
        <w:t xml:space="preserve"> </w:t>
      </w:r>
    </w:p>
    <w:sectPr w:rsidR="00197F1A" w:rsidRPr="007451B4" w:rsidSect="00FB2B68">
      <w:pgSz w:w="11900" w:h="16840"/>
      <w:pgMar w:top="1440" w:right="1800" w:bottom="1440" w:left="1843"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0000000000000000000"/>
    <w:charset w:val="4D"/>
    <w:family w:val="roman"/>
    <w:notTrueType/>
    <w:pitch w:val="default"/>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0000000000000000000"/>
    <w:charset w:val="4D"/>
    <w:family w:val="roman"/>
    <w:notTrueType/>
    <w:pitch w:val="default"/>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9752DA"/>
    <w:multiLevelType w:val="hybridMultilevel"/>
    <w:tmpl w:val="6402F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revisionView w:markup="0"/>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197F1A"/>
    <w:rsid w:val="00041033"/>
    <w:rsid w:val="00043F4C"/>
    <w:rsid w:val="00162088"/>
    <w:rsid w:val="00197F1A"/>
    <w:rsid w:val="001D0456"/>
    <w:rsid w:val="00272AAF"/>
    <w:rsid w:val="002763B5"/>
    <w:rsid w:val="002F36CD"/>
    <w:rsid w:val="003262F2"/>
    <w:rsid w:val="00336250"/>
    <w:rsid w:val="004176D2"/>
    <w:rsid w:val="00424CE4"/>
    <w:rsid w:val="00453A8A"/>
    <w:rsid w:val="00480F95"/>
    <w:rsid w:val="00543D32"/>
    <w:rsid w:val="00563A13"/>
    <w:rsid w:val="005A0267"/>
    <w:rsid w:val="006B747D"/>
    <w:rsid w:val="006B7944"/>
    <w:rsid w:val="006B7FFA"/>
    <w:rsid w:val="007451B4"/>
    <w:rsid w:val="00755718"/>
    <w:rsid w:val="007E24B1"/>
    <w:rsid w:val="008260F7"/>
    <w:rsid w:val="00875BFA"/>
    <w:rsid w:val="00916C58"/>
    <w:rsid w:val="00945296"/>
    <w:rsid w:val="00985376"/>
    <w:rsid w:val="00A402D6"/>
    <w:rsid w:val="00AB11F5"/>
    <w:rsid w:val="00AC195F"/>
    <w:rsid w:val="00AF6944"/>
    <w:rsid w:val="00B01782"/>
    <w:rsid w:val="00B56AB0"/>
    <w:rsid w:val="00B619B2"/>
    <w:rsid w:val="00BD482F"/>
    <w:rsid w:val="00BE1317"/>
    <w:rsid w:val="00BF2EEC"/>
    <w:rsid w:val="00C54614"/>
    <w:rsid w:val="00C74646"/>
    <w:rsid w:val="00CB5D9F"/>
    <w:rsid w:val="00CC5D5B"/>
    <w:rsid w:val="00CF1CFA"/>
    <w:rsid w:val="00D118A8"/>
    <w:rsid w:val="00D92A58"/>
    <w:rsid w:val="00DE14B0"/>
    <w:rsid w:val="00E221ED"/>
    <w:rsid w:val="00EA1D68"/>
    <w:rsid w:val="00F34944"/>
    <w:rsid w:val="00F734F3"/>
    <w:rsid w:val="00F75D75"/>
    <w:rsid w:val="00FB2B68"/>
    <w:rsid w:val="00FC09AE"/>
  </w:rsids>
  <m:mathPr>
    <m:mathFont m:val="Zapf Dingbats"/>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7D0087"/>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apple-converted-space">
    <w:name w:val="apple-converted-space"/>
    <w:basedOn w:val="DefaultParagraphFont"/>
    <w:rsid w:val="00197F1A"/>
  </w:style>
  <w:style w:type="character" w:styleId="Hyperlink">
    <w:name w:val="Hyperlink"/>
    <w:basedOn w:val="DefaultParagraphFont"/>
    <w:uiPriority w:val="99"/>
    <w:rsid w:val="00197F1A"/>
    <w:rPr>
      <w:color w:val="0000FF"/>
      <w:u w:val="single"/>
    </w:rPr>
  </w:style>
  <w:style w:type="paragraph" w:styleId="NormalWeb">
    <w:name w:val="Normal (Web)"/>
    <w:basedOn w:val="Normal"/>
    <w:rsid w:val="00197F1A"/>
    <w:pPr>
      <w:spacing w:beforeLines="1" w:afterLines="1"/>
    </w:pPr>
    <w:rPr>
      <w:rFonts w:ascii="Times" w:hAnsi="Times" w:cs="Times New Roman"/>
      <w:sz w:val="20"/>
      <w:szCs w:val="20"/>
      <w:lang w:val="en-GB"/>
    </w:rPr>
  </w:style>
  <w:style w:type="character" w:customStyle="1" w:styleId="spelle">
    <w:name w:val="spelle"/>
    <w:basedOn w:val="DefaultParagraphFont"/>
    <w:rsid w:val="00197F1A"/>
  </w:style>
  <w:style w:type="paragraph" w:styleId="ListParagraph">
    <w:name w:val="List Paragraph"/>
    <w:basedOn w:val="Normal"/>
    <w:rsid w:val="00CC5D5B"/>
    <w:pPr>
      <w:ind w:left="720"/>
      <w:contextualSpacing/>
    </w:pPr>
  </w:style>
</w:styles>
</file>

<file path=word/webSettings.xml><?xml version="1.0" encoding="utf-8"?>
<w:webSettings xmlns:r="http://schemas.openxmlformats.org/officeDocument/2006/relationships" xmlns:w="http://schemas.openxmlformats.org/wordprocessingml/2006/main">
  <w:divs>
    <w:div w:id="538474456">
      <w:bodyDiv w:val="1"/>
      <w:marLeft w:val="0"/>
      <w:marRight w:val="0"/>
      <w:marTop w:val="0"/>
      <w:marBottom w:val="0"/>
      <w:divBdr>
        <w:top w:val="none" w:sz="0" w:space="0" w:color="auto"/>
        <w:left w:val="none" w:sz="0" w:space="0" w:color="auto"/>
        <w:bottom w:val="none" w:sz="0" w:space="0" w:color="auto"/>
        <w:right w:val="none" w:sz="0" w:space="0" w:color="auto"/>
      </w:divBdr>
    </w:div>
    <w:div w:id="573392148">
      <w:bodyDiv w:val="1"/>
      <w:marLeft w:val="0"/>
      <w:marRight w:val="0"/>
      <w:marTop w:val="0"/>
      <w:marBottom w:val="0"/>
      <w:divBdr>
        <w:top w:val="none" w:sz="0" w:space="0" w:color="auto"/>
        <w:left w:val="none" w:sz="0" w:space="0" w:color="auto"/>
        <w:bottom w:val="none" w:sz="0" w:space="0" w:color="auto"/>
        <w:right w:val="none" w:sz="0" w:space="0" w:color="auto"/>
      </w:divBdr>
    </w:div>
    <w:div w:id="608467067">
      <w:bodyDiv w:val="1"/>
      <w:marLeft w:val="0"/>
      <w:marRight w:val="0"/>
      <w:marTop w:val="0"/>
      <w:marBottom w:val="0"/>
      <w:divBdr>
        <w:top w:val="none" w:sz="0" w:space="0" w:color="auto"/>
        <w:left w:val="none" w:sz="0" w:space="0" w:color="auto"/>
        <w:bottom w:val="none" w:sz="0" w:space="0" w:color="auto"/>
        <w:right w:val="none" w:sz="0" w:space="0" w:color="auto"/>
      </w:divBdr>
    </w:div>
    <w:div w:id="810948584">
      <w:bodyDiv w:val="1"/>
      <w:marLeft w:val="0"/>
      <w:marRight w:val="0"/>
      <w:marTop w:val="0"/>
      <w:marBottom w:val="0"/>
      <w:divBdr>
        <w:top w:val="none" w:sz="0" w:space="0" w:color="auto"/>
        <w:left w:val="none" w:sz="0" w:space="0" w:color="auto"/>
        <w:bottom w:val="none" w:sz="0" w:space="0" w:color="auto"/>
        <w:right w:val="none" w:sz="0" w:space="0" w:color="auto"/>
      </w:divBdr>
      <w:divsChild>
        <w:div w:id="1946690030">
          <w:marLeft w:val="0"/>
          <w:marRight w:val="0"/>
          <w:marTop w:val="0"/>
          <w:marBottom w:val="0"/>
          <w:divBdr>
            <w:top w:val="none" w:sz="0" w:space="0" w:color="auto"/>
            <w:left w:val="none" w:sz="0" w:space="0" w:color="auto"/>
            <w:bottom w:val="none" w:sz="0" w:space="0" w:color="auto"/>
            <w:right w:val="none" w:sz="0" w:space="0" w:color="auto"/>
          </w:divBdr>
        </w:div>
        <w:div w:id="947741400">
          <w:marLeft w:val="0"/>
          <w:marRight w:val="0"/>
          <w:marTop w:val="0"/>
          <w:marBottom w:val="0"/>
          <w:divBdr>
            <w:top w:val="none" w:sz="0" w:space="0" w:color="auto"/>
            <w:left w:val="none" w:sz="0" w:space="0" w:color="auto"/>
            <w:bottom w:val="none" w:sz="0" w:space="0" w:color="auto"/>
            <w:right w:val="none" w:sz="0" w:space="0" w:color="auto"/>
          </w:divBdr>
        </w:div>
        <w:div w:id="269628039">
          <w:marLeft w:val="0"/>
          <w:marRight w:val="0"/>
          <w:marTop w:val="0"/>
          <w:marBottom w:val="0"/>
          <w:divBdr>
            <w:top w:val="none" w:sz="0" w:space="0" w:color="auto"/>
            <w:left w:val="none" w:sz="0" w:space="0" w:color="auto"/>
            <w:bottom w:val="none" w:sz="0" w:space="0" w:color="auto"/>
            <w:right w:val="none" w:sz="0" w:space="0" w:color="auto"/>
          </w:divBdr>
        </w:div>
        <w:div w:id="146173980">
          <w:marLeft w:val="0"/>
          <w:marRight w:val="0"/>
          <w:marTop w:val="0"/>
          <w:marBottom w:val="0"/>
          <w:divBdr>
            <w:top w:val="none" w:sz="0" w:space="0" w:color="auto"/>
            <w:left w:val="none" w:sz="0" w:space="0" w:color="auto"/>
            <w:bottom w:val="none" w:sz="0" w:space="0" w:color="auto"/>
            <w:right w:val="none" w:sz="0" w:space="0" w:color="auto"/>
          </w:divBdr>
        </w:div>
        <w:div w:id="317080952">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911</Words>
  <Characters>5195</Characters>
  <Application>Microsoft Macintosh Word</Application>
  <DocSecurity>0</DocSecurity>
  <Lines>43</Lines>
  <Paragraphs>10</Paragraphs>
  <ScaleCrop>false</ScaleCrop>
  <Company>Puppet State Theatre Company</Company>
  <LinksUpToDate>false</LinksUpToDate>
  <CharactersWithSpaces>6379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Elspeth Murray</dc:creator>
  <cp:keywords/>
  <cp:lastModifiedBy>Elspeth Murray</cp:lastModifiedBy>
  <cp:revision>3</cp:revision>
  <dcterms:created xsi:type="dcterms:W3CDTF">2016-10-05T15:37:00Z</dcterms:created>
  <dcterms:modified xsi:type="dcterms:W3CDTF">2016-10-05T15:43:00Z</dcterms:modified>
</cp:coreProperties>
</file>